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Override PartName="/word/media/image2.jpeg" ContentType="image/jpeg"/>
  <Override PartName="/word/media/image3.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jc w:val="center"/>
      </w:pPr>
      <w:r>
        <w:rPr>
          <w:rtl w:val="0"/>
          <w:lang w:val="en-US"/>
        </w:rPr>
        <w:t>Summer by Rail</w:t>
      </w:r>
      <w:r>
        <w:rPr>
          <w:rtl w:val="0"/>
          <w:lang w:val="en-US"/>
        </w:rPr>
        <w:t xml:space="preserve"> - </w:t>
      </w:r>
      <w:r>
        <w:rPr>
          <w:rtl w:val="0"/>
          <w:lang w:val="en-US"/>
        </w:rPr>
        <w:t>Essay Portion</w:t>
      </w:r>
    </w:p>
    <w:p>
      <w:pPr>
        <w:pStyle w:val="Body"/>
      </w:pPr>
    </w:p>
    <w:p>
      <w:pPr>
        <w:pStyle w:val="Body"/>
      </w:pPr>
      <w:r>
        <w:rPr>
          <w:rFonts w:ascii="Arial" w:hAnsi="Arial"/>
          <w:i w:val="1"/>
          <w:iCs w:val="1"/>
          <w:u w:val="single"/>
          <w:rtl w:val="0"/>
          <w:lang w:val="en-US"/>
        </w:rPr>
        <w:t>Restrictions &amp; Deadlines</w:t>
      </w:r>
      <w:r>
        <w:rPr>
          <w:rFonts w:ascii="Arial" w:hAnsi="Arial"/>
          <w:i w:val="1"/>
          <w:iCs w:val="1"/>
          <w:rtl w:val="0"/>
          <w:lang w:val="en-US"/>
        </w:rPr>
        <w:t xml:space="preserve">: The deadline for application is January </w:t>
      </w:r>
      <w:r>
        <w:rPr>
          <w:rFonts w:ascii="Arial" w:hAnsi="Arial"/>
          <w:i w:val="1"/>
          <w:iCs w:val="1"/>
          <w:rtl w:val="0"/>
          <w:lang w:val="en-US"/>
        </w:rPr>
        <w:t>31st</w:t>
      </w:r>
      <w:del w:id="0" w:date="2016-12-06T17:51:40Z" w:author="Sean Jeans Gail">
        <w:r>
          <w:rPr>
            <w:rFonts w:ascii="Arial" w:hAnsi="Arial"/>
            <w:i w:val="1"/>
            <w:iCs w:val="1"/>
            <w:rtl w:val="0"/>
          </w:rPr>
          <w:delText>h</w:delText>
        </w:r>
      </w:del>
      <w:r>
        <w:rPr>
          <w:rFonts w:ascii="Arial" w:hAnsi="Arial"/>
          <w:i w:val="1"/>
          <w:iCs w:val="1"/>
          <w:rtl w:val="0"/>
          <w:lang w:val="en-US"/>
        </w:rPr>
        <w:t xml:space="preserve">, 2017. Applicants must be an active college student of at least 18 years of age at time of submission. NARP will establish a shortlist of candidates by </w:t>
      </w:r>
      <w:r>
        <w:rPr>
          <w:rFonts w:ascii="Arial" w:hAnsi="Arial"/>
          <w:i w:val="1"/>
          <w:iCs w:val="1"/>
          <w:rtl w:val="0"/>
          <w:lang w:val="en-US"/>
        </w:rPr>
        <w:t>February 14th</w:t>
      </w:r>
      <w:del w:id="1" w:date="2016-12-06T17:53:58Z" w:author="Sean Jeans Gail">
        <w:r>
          <w:rPr>
            <w:rFonts w:ascii="Arial" w:hAnsi="Arial"/>
            <w:i w:val="1"/>
            <w:iCs w:val="1"/>
            <w:rtl w:val="0"/>
            <w:lang w:val="en-US"/>
          </w:rPr>
          <w:delText>January 27th</w:delText>
        </w:r>
      </w:del>
      <w:r>
        <w:rPr>
          <w:rFonts w:ascii="Arial" w:hAnsi="Arial"/>
          <w:i w:val="1"/>
          <w:iCs w:val="1"/>
          <w:rtl w:val="0"/>
          <w:lang w:val="en-US"/>
        </w:rPr>
        <w:t>. After additional interviews, NARP will select our Summer by Rail intern by March 1</w:t>
      </w:r>
      <w:r>
        <w:rPr>
          <w:rFonts w:ascii="Arial" w:hAnsi="Arial"/>
          <w:i w:val="1"/>
          <w:iCs w:val="1"/>
          <w:rtl w:val="0"/>
          <w:lang w:val="en-US"/>
        </w:rPr>
        <w:t>4</w:t>
      </w:r>
      <w:del w:id="2" w:date="2016-12-06T17:55:44Z" w:author="Sean Jeans Gail">
        <w:r>
          <w:rPr>
            <w:rFonts w:ascii="Arial" w:hAnsi="Arial"/>
            <w:i w:val="1"/>
            <w:iCs w:val="1"/>
            <w:rtl w:val="0"/>
          </w:rPr>
          <w:delText>0</w:delText>
        </w:r>
      </w:del>
      <w:r>
        <w:rPr>
          <w:rFonts w:ascii="Arial" w:hAnsi="Arial"/>
          <w:i w:val="1"/>
          <w:iCs w:val="1"/>
          <w:rtl w:val="0"/>
          <w:lang w:val="en-US"/>
        </w:rPr>
        <w:t>th. Candidates should be able to spend 3-4 weeks traveling as part of this program, with another 6-8 weeks of part-time outreach and planning in advance. NARP can accommodate flexible schedules, however all travel will need to take place between the months of June 2017 through August 2017. To read the full requirements, apply here.</w:t>
      </w:r>
    </w:p>
    <w:p>
      <w:pPr>
        <w:pStyle w:val="Body"/>
      </w:pPr>
    </w:p>
    <w:p>
      <w:pPr>
        <w:pStyle w:val="Body"/>
      </w:pPr>
      <w:r>
        <w:rPr>
          <w:rFonts w:ascii="Arial" w:hAnsi="Arial"/>
          <w:i w:val="1"/>
          <w:iCs w:val="1"/>
          <w:rtl w:val="0"/>
          <w:lang w:val="en-US"/>
        </w:rPr>
        <w:t xml:space="preserve">Remember to complete all sections of this application and send it with your transcript, resume, and letter of recommendation. </w:t>
      </w:r>
      <w:r>
        <w:rPr>
          <w:rFonts w:ascii="Arial" w:hAnsi="Arial"/>
          <w:b w:val="1"/>
          <w:bCs w:val="1"/>
          <w:i w:val="1"/>
          <w:iCs w:val="1"/>
          <w:rtl w:val="0"/>
          <w:lang w:val="en-US"/>
        </w:rPr>
        <w:t>Make sure to complete the APPLICATION portion of our Summer by Rail application</w:t>
      </w:r>
      <w:r>
        <w:rPr>
          <w:rFonts w:ascii="Arial" w:hAnsi="Arial"/>
          <w:i w:val="1"/>
          <w:iCs w:val="1"/>
          <w:rtl w:val="0"/>
          <w:lang w:val="en-US"/>
        </w:rPr>
        <w:t xml:space="preserve">. Thank you for your interest! All </w:t>
      </w:r>
      <w:r>
        <w:rPr>
          <w:rFonts w:ascii="Arial" w:hAnsi="Arial"/>
          <w:i w:val="1"/>
          <w:iCs w:val="1"/>
          <w:rtl w:val="0"/>
          <w:lang w:val="en-US"/>
        </w:rPr>
        <w:t xml:space="preserve">questions and completed submissions </w:t>
      </w:r>
      <w:r>
        <w:rPr>
          <w:rFonts w:ascii="Arial" w:hAnsi="Arial"/>
          <w:i w:val="1"/>
          <w:iCs w:val="1"/>
          <w:rtl w:val="0"/>
          <w:lang w:val="en-US"/>
        </w:rPr>
        <w:t>[.doc/.pdf] should be emailed to Sean Jeans-Gail [</w:t>
      </w:r>
      <w:r>
        <w:rPr>
          <w:rStyle w:val="Hyperlink.0"/>
        </w:rPr>
        <w:fldChar w:fldCharType="begin" w:fldLock="0"/>
      </w:r>
      <w:r>
        <w:rPr>
          <w:rStyle w:val="Hyperlink.0"/>
        </w:rPr>
        <w:instrText xml:space="preserve"> HYPERLINK "mailto:sjeansgail@narprail.org"</w:instrText>
      </w:r>
      <w:r>
        <w:rPr>
          <w:rStyle w:val="Hyperlink.0"/>
        </w:rPr>
        <w:fldChar w:fldCharType="separate" w:fldLock="0"/>
      </w:r>
      <w:r>
        <w:rPr>
          <w:rStyle w:val="Hyperlink.0"/>
          <w:rtl w:val="0"/>
        </w:rPr>
        <w:t>sjeansgail@narprail.org</w:t>
      </w:r>
      <w:r>
        <w:rPr/>
        <w:fldChar w:fldCharType="end" w:fldLock="0"/>
      </w:r>
      <w:r>
        <w:rPr>
          <w:rFonts w:ascii="Arial" w:hAnsi="Arial"/>
          <w:i w:val="1"/>
          <w:iCs w:val="1"/>
          <w:rtl w:val="0"/>
        </w:rPr>
        <w:t>].</w:t>
      </w:r>
    </w:p>
    <w:p>
      <w:pPr>
        <w:pStyle w:val="Body"/>
        <w:spacing w:after="60"/>
      </w:pPr>
    </w:p>
    <w:p>
      <w:pPr>
        <w:pStyle w:val="Body"/>
        <w:spacing w:after="60"/>
      </w:pPr>
      <w:r>
        <w:rPr>
          <w:rFonts w:ascii="Arial" w:hAnsi="Arial"/>
          <w:b w:val="1"/>
          <w:bCs w:val="1"/>
          <w:sz w:val="22"/>
          <w:szCs w:val="22"/>
          <w:u w:val="single"/>
          <w:rtl w:val="0"/>
          <w:lang w:val="en-US"/>
        </w:rPr>
        <w:t>Describe your ultimate summer train journey.</w:t>
      </w:r>
      <w:r>
        <w:rPr>
          <w:rFonts w:ascii="Arial" w:hAnsi="Arial"/>
          <w:b w:val="1"/>
          <w:bCs w:val="1"/>
          <w:sz w:val="22"/>
          <w:szCs w:val="22"/>
          <w:rtl w:val="0"/>
        </w:rPr>
        <w:t xml:space="preserve"> </w:t>
      </w:r>
      <w:r>
        <w:rPr>
          <w:rFonts w:ascii="Arial" w:hAnsi="Arial"/>
          <w:sz w:val="22"/>
          <w:szCs w:val="22"/>
          <w:rtl w:val="0"/>
          <w:lang w:val="en-US"/>
        </w:rPr>
        <w:t>Tells us about parts of America you want to travel to and explore. Explain how this itinerary will help you in your area of study. How will this bolster NARP</w:t>
      </w:r>
      <w:r>
        <w:rPr>
          <w:rFonts w:ascii="Arial" w:hAnsi="Arial" w:hint="default"/>
          <w:sz w:val="22"/>
          <w:szCs w:val="22"/>
          <w:rtl w:val="0"/>
          <w:lang w:val="en-US"/>
        </w:rPr>
        <w:t>’</w:t>
      </w:r>
      <w:r>
        <w:rPr>
          <w:rFonts w:ascii="Arial" w:hAnsi="Arial"/>
          <w:sz w:val="22"/>
          <w:szCs w:val="22"/>
          <w:rtl w:val="0"/>
          <w:lang w:val="en-US"/>
        </w:rPr>
        <w:t>s mission to educate the public and elected officials on the economic, environmental, and social benefits of investing in mass transit and intercity rail. What kinds of groups would you like NARP to help you connect with? This is a bike-train trip</w:t>
      </w:r>
      <w:r>
        <w:rPr>
          <w:rFonts w:ascii="Arial" w:hAnsi="Arial" w:hint="default"/>
          <w:sz w:val="22"/>
          <w:szCs w:val="22"/>
          <w:rtl w:val="0"/>
          <w:lang w:val="en-US"/>
        </w:rPr>
        <w:t>—</w:t>
      </w:r>
      <w:r>
        <w:rPr>
          <w:rFonts w:ascii="Arial" w:hAnsi="Arial"/>
          <w:sz w:val="22"/>
          <w:szCs w:val="22"/>
          <w:rtl w:val="0"/>
          <w:lang w:val="en-US"/>
        </w:rPr>
        <w:t>so think multimodally!</w:t>
      </w:r>
    </w:p>
    <w:p>
      <w:pPr>
        <w:pStyle w:val="Body"/>
        <w:spacing w:after="60"/>
      </w:pPr>
    </w:p>
    <w:p>
      <w:pPr>
        <w:pStyle w:val="Body"/>
        <w:spacing w:after="60"/>
      </w:pPr>
      <w:r>
        <w:rPr>
          <w:rFonts w:ascii="Arial" w:hAnsi="Arial"/>
          <w:sz w:val="22"/>
          <w:szCs w:val="22"/>
          <w:rtl w:val="0"/>
          <w:lang w:val="en-US"/>
        </w:rPr>
        <w:t xml:space="preserve">Examples from the first year of Summer by Rail include: </w:t>
      </w:r>
    </w:p>
    <w:p>
      <w:pPr>
        <w:pStyle w:val="List Paragraph"/>
        <w:numPr>
          <w:ilvl w:val="0"/>
          <w:numId w:val="2"/>
        </w:numPr>
        <w:bidi w:val="0"/>
        <w:spacing w:after="60"/>
        <w:ind w:right="0"/>
        <w:jc w:val="left"/>
        <w:rPr>
          <w:rFonts w:ascii="Arial" w:hAnsi="Arial"/>
          <w:sz w:val="22"/>
          <w:szCs w:val="22"/>
          <w:rtl w:val="0"/>
          <w:lang w:val="en-US"/>
        </w:rPr>
      </w:pPr>
      <w:r>
        <w:rPr>
          <w:rFonts w:ascii="Arial" w:hAnsi="Arial"/>
          <w:sz w:val="22"/>
          <w:szCs w:val="22"/>
          <w:rtl w:val="0"/>
          <w:lang w:val="en-US"/>
        </w:rPr>
        <w:t xml:space="preserve">Visiting Montana &amp; Glacier National Park with </w:t>
      </w:r>
      <w:r>
        <w:rPr>
          <w:rStyle w:val="Link"/>
          <w:rFonts w:ascii="Arial" w:cs="Arial" w:hAnsi="Arial" w:eastAsia="Arial"/>
          <w:sz w:val="22"/>
          <w:szCs w:val="22"/>
        </w:rPr>
        <w:fldChar w:fldCharType="begin" w:fldLock="0"/>
      </w:r>
      <w:r>
        <w:rPr>
          <w:rStyle w:val="Link"/>
          <w:rFonts w:ascii="Arial" w:cs="Arial" w:hAnsi="Arial" w:eastAsia="Arial"/>
          <w:sz w:val="22"/>
          <w:szCs w:val="22"/>
        </w:rPr>
        <w:instrText xml:space="preserve"> HYPERLINK "https://www.nps.gov/glac/index.htm"</w:instrText>
      </w:r>
      <w:r>
        <w:rPr>
          <w:rStyle w:val="Link"/>
          <w:rFonts w:ascii="Arial" w:cs="Arial" w:hAnsi="Arial" w:eastAsia="Arial"/>
          <w:sz w:val="22"/>
          <w:szCs w:val="22"/>
        </w:rPr>
        <w:fldChar w:fldCharType="separate" w:fldLock="0"/>
      </w:r>
      <w:r>
        <w:rPr>
          <w:rStyle w:val="Link"/>
          <w:rFonts w:ascii="Arial" w:hAnsi="Arial"/>
          <w:sz w:val="22"/>
          <w:szCs w:val="22"/>
          <w:rtl w:val="0"/>
          <w:lang w:val="en-US"/>
        </w:rPr>
        <w:t>NPS</w:t>
      </w:r>
      <w:r>
        <w:rPr>
          <w:rFonts w:ascii="Arial" w:cs="Arial" w:hAnsi="Arial" w:eastAsia="Arial"/>
          <w:sz w:val="22"/>
          <w:szCs w:val="22"/>
        </w:rPr>
        <w:fldChar w:fldCharType="end" w:fldLock="0"/>
      </w:r>
      <w:r>
        <w:rPr>
          <w:rFonts w:ascii="Arial" w:hAnsi="Arial"/>
          <w:sz w:val="22"/>
          <w:szCs w:val="22"/>
          <w:rtl w:val="0"/>
          <w:lang w:val="en-US"/>
        </w:rPr>
        <w:t xml:space="preserve"> and </w:t>
      </w:r>
      <w:r>
        <w:rPr>
          <w:rStyle w:val="Link"/>
          <w:rFonts w:ascii="Arial" w:cs="Arial" w:hAnsi="Arial" w:eastAsia="Arial"/>
          <w:sz w:val="22"/>
          <w:szCs w:val="22"/>
        </w:rPr>
        <w:fldChar w:fldCharType="begin" w:fldLock="0"/>
      </w:r>
      <w:r>
        <w:rPr>
          <w:rStyle w:val="Link"/>
          <w:rFonts w:ascii="Arial" w:cs="Arial" w:hAnsi="Arial" w:eastAsia="Arial"/>
          <w:sz w:val="22"/>
          <w:szCs w:val="22"/>
        </w:rPr>
        <w:instrText xml:space="preserve"> HYPERLINK "http://www.explorewhitefish.com/"</w:instrText>
      </w:r>
      <w:r>
        <w:rPr>
          <w:rStyle w:val="Link"/>
          <w:rFonts w:ascii="Arial" w:cs="Arial" w:hAnsi="Arial" w:eastAsia="Arial"/>
          <w:sz w:val="22"/>
          <w:szCs w:val="22"/>
        </w:rPr>
        <w:fldChar w:fldCharType="separate" w:fldLock="0"/>
      </w:r>
      <w:r>
        <w:rPr>
          <w:rStyle w:val="Link"/>
          <w:rFonts w:ascii="Arial" w:hAnsi="Arial"/>
          <w:sz w:val="22"/>
          <w:szCs w:val="22"/>
          <w:rtl w:val="0"/>
          <w:lang w:val="en-US"/>
        </w:rPr>
        <w:t>Whitefish Visitors Bureau</w:t>
      </w:r>
      <w:r>
        <w:rPr>
          <w:rFonts w:ascii="Arial" w:cs="Arial" w:hAnsi="Arial" w:eastAsia="Arial"/>
          <w:sz w:val="22"/>
          <w:szCs w:val="22"/>
        </w:rPr>
        <w:fldChar w:fldCharType="end" w:fldLock="0"/>
      </w:r>
      <w:r>
        <w:rPr>
          <w:rFonts w:ascii="Arial" w:hAnsi="Arial"/>
          <w:sz w:val="22"/>
          <w:szCs w:val="22"/>
          <w:rtl w:val="0"/>
          <w:lang w:val="en-US"/>
        </w:rPr>
        <w:t xml:space="preserve"> to see firsthand how Amtrak is connecting cyclists to America's national parks. </w:t>
      </w:r>
    </w:p>
    <w:p>
      <w:pPr>
        <w:pStyle w:val="List Paragraph"/>
        <w:numPr>
          <w:ilvl w:val="0"/>
          <w:numId w:val="2"/>
        </w:numPr>
        <w:bidi w:val="0"/>
        <w:spacing w:after="60"/>
        <w:ind w:right="0"/>
        <w:jc w:val="left"/>
        <w:rPr>
          <w:rFonts w:ascii="Arial" w:hAnsi="Arial"/>
          <w:sz w:val="22"/>
          <w:szCs w:val="22"/>
          <w:rtl w:val="0"/>
          <w:lang w:val="en-US"/>
        </w:rPr>
      </w:pPr>
      <w:r>
        <w:rPr>
          <w:rFonts w:ascii="Arial" w:hAnsi="Arial"/>
          <w:sz w:val="22"/>
          <w:szCs w:val="22"/>
          <w:rtl w:val="0"/>
          <w:lang w:val="en-US"/>
        </w:rPr>
        <w:t xml:space="preserve">Cycling around New Orleans with </w:t>
      </w:r>
      <w:r>
        <w:rPr>
          <w:rStyle w:val="Link"/>
          <w:rFonts w:ascii="Arial" w:cs="Arial" w:hAnsi="Arial" w:eastAsia="Arial"/>
          <w:sz w:val="22"/>
          <w:szCs w:val="22"/>
        </w:rPr>
        <w:fldChar w:fldCharType="begin" w:fldLock="0"/>
      </w:r>
      <w:r>
        <w:rPr>
          <w:rStyle w:val="Link"/>
          <w:rFonts w:ascii="Arial" w:cs="Arial" w:hAnsi="Arial" w:eastAsia="Arial"/>
          <w:sz w:val="22"/>
          <w:szCs w:val="22"/>
        </w:rPr>
        <w:instrText xml:space="preserve"> HYPERLINK "http://www.lafittegreenway.org/"</w:instrText>
      </w:r>
      <w:r>
        <w:rPr>
          <w:rStyle w:val="Link"/>
          <w:rFonts w:ascii="Arial" w:cs="Arial" w:hAnsi="Arial" w:eastAsia="Arial"/>
          <w:sz w:val="22"/>
          <w:szCs w:val="22"/>
        </w:rPr>
        <w:fldChar w:fldCharType="separate" w:fldLock="0"/>
      </w:r>
      <w:r>
        <w:rPr>
          <w:rStyle w:val="Link"/>
          <w:rFonts w:ascii="Arial" w:hAnsi="Arial"/>
          <w:sz w:val="22"/>
          <w:szCs w:val="22"/>
          <w:rtl w:val="0"/>
          <w:lang w:val="en-US"/>
        </w:rPr>
        <w:t>Friends of Lafitte Greenway</w:t>
      </w:r>
      <w:r>
        <w:rPr>
          <w:rFonts w:ascii="Arial" w:cs="Arial" w:hAnsi="Arial" w:eastAsia="Arial"/>
          <w:sz w:val="22"/>
          <w:szCs w:val="22"/>
        </w:rPr>
        <w:fldChar w:fldCharType="end" w:fldLock="0"/>
      </w:r>
      <w:r>
        <w:rPr>
          <w:rFonts w:ascii="Arial" w:hAnsi="Arial"/>
          <w:sz w:val="22"/>
          <w:szCs w:val="22"/>
          <w:rtl w:val="0"/>
          <w:lang w:val="en-US"/>
        </w:rPr>
        <w:t xml:space="preserve"> and </w:t>
      </w:r>
      <w:r>
        <w:rPr>
          <w:rStyle w:val="Link"/>
          <w:rFonts w:ascii="Arial" w:cs="Arial" w:hAnsi="Arial" w:eastAsia="Arial"/>
          <w:sz w:val="22"/>
          <w:szCs w:val="22"/>
        </w:rPr>
        <w:fldChar w:fldCharType="begin" w:fldLock="0"/>
      </w:r>
      <w:r>
        <w:rPr>
          <w:rStyle w:val="Link"/>
          <w:rFonts w:ascii="Arial" w:cs="Arial" w:hAnsi="Arial" w:eastAsia="Arial"/>
          <w:sz w:val="22"/>
          <w:szCs w:val="22"/>
        </w:rPr>
        <w:instrText xml:space="preserve"> HYPERLINK "http://www.transdev.com/en/"</w:instrText>
      </w:r>
      <w:r>
        <w:rPr>
          <w:rStyle w:val="Link"/>
          <w:rFonts w:ascii="Arial" w:cs="Arial" w:hAnsi="Arial" w:eastAsia="Arial"/>
          <w:sz w:val="22"/>
          <w:szCs w:val="22"/>
        </w:rPr>
        <w:fldChar w:fldCharType="separate" w:fldLock="0"/>
      </w:r>
      <w:r>
        <w:rPr>
          <w:rStyle w:val="Link"/>
          <w:rFonts w:ascii="Arial" w:hAnsi="Arial"/>
          <w:sz w:val="22"/>
          <w:szCs w:val="22"/>
          <w:rtl w:val="0"/>
          <w:lang w:val="en-US"/>
        </w:rPr>
        <w:t>Transdev</w:t>
      </w:r>
      <w:r>
        <w:rPr>
          <w:rFonts w:ascii="Arial" w:cs="Arial" w:hAnsi="Arial" w:eastAsia="Arial"/>
          <w:sz w:val="22"/>
          <w:szCs w:val="22"/>
        </w:rPr>
        <w:fldChar w:fldCharType="end" w:fldLock="0"/>
      </w:r>
      <w:r>
        <w:rPr>
          <w:rFonts w:ascii="Arial" w:hAnsi="Arial"/>
          <w:sz w:val="22"/>
          <w:szCs w:val="22"/>
          <w:rtl w:val="0"/>
          <w:lang w:val="en-US"/>
        </w:rPr>
        <w:t xml:space="preserve">, to see how planners are using greenways and streetcars to </w:t>
      </w:r>
      <w:r>
        <w:rPr>
          <w:rFonts w:ascii="Arial" w:hAnsi="Arial"/>
          <w:sz w:val="22"/>
          <w:szCs w:val="22"/>
          <w:rtl w:val="0"/>
          <w:lang w:val="en-US"/>
        </w:rPr>
        <w:t>re</w:t>
      </w:r>
      <w:r>
        <w:rPr>
          <w:rFonts w:ascii="Arial" w:hAnsi="Arial"/>
          <w:sz w:val="22"/>
          <w:szCs w:val="22"/>
          <w:rtl w:val="0"/>
          <w:lang w:val="en-US"/>
        </w:rPr>
        <w:t xml:space="preserve">build in the wake of Hurricane Katrina. </w:t>
      </w:r>
    </w:p>
    <w:p>
      <w:pPr>
        <w:pStyle w:val="List Paragraph"/>
        <w:numPr>
          <w:ilvl w:val="0"/>
          <w:numId w:val="2"/>
        </w:numPr>
        <w:bidi w:val="0"/>
        <w:spacing w:after="60"/>
        <w:ind w:right="0"/>
        <w:jc w:val="left"/>
        <w:rPr>
          <w:rFonts w:ascii="Arial" w:hAnsi="Arial"/>
          <w:sz w:val="22"/>
          <w:szCs w:val="22"/>
          <w:rtl w:val="0"/>
          <w:lang w:val="en-US"/>
        </w:rPr>
      </w:pPr>
      <w:r>
        <w:rPr>
          <w:rFonts w:ascii="Arial" w:hAnsi="Arial"/>
          <w:sz w:val="22"/>
          <w:szCs w:val="22"/>
          <w:rtl w:val="0"/>
          <w:lang w:val="en-US"/>
        </w:rPr>
        <w:t>Taking part in a bike-to-work day with the Mayor of Salt Lake City to see how people-focused transportation is shaping western cities</w:t>
      </w:r>
    </w:p>
    <w:p>
      <w:pPr>
        <w:pStyle w:val="List Paragraph"/>
        <w:numPr>
          <w:ilvl w:val="0"/>
          <w:numId w:val="2"/>
        </w:numPr>
        <w:bidi w:val="0"/>
        <w:spacing w:after="60"/>
        <w:ind w:right="0"/>
        <w:jc w:val="left"/>
        <w:rPr>
          <w:rFonts w:ascii="Arial" w:hAnsi="Arial"/>
          <w:sz w:val="22"/>
          <w:szCs w:val="22"/>
          <w:rtl w:val="0"/>
          <w:lang w:val="en-US"/>
        </w:rPr>
      </w:pPr>
      <w:r>
        <w:rPr>
          <w:rFonts w:ascii="Arial" w:hAnsi="Arial"/>
          <w:sz w:val="22"/>
          <w:szCs w:val="22"/>
          <w:rtl w:val="0"/>
          <w:lang w:val="en-US"/>
        </w:rPr>
        <w:t>Cycling with</w:t>
      </w:r>
      <w:r>
        <w:rPr>
          <w:rFonts w:ascii="Arial" w:hAnsi="Arial" w:hint="default"/>
          <w:sz w:val="22"/>
          <w:szCs w:val="22"/>
          <w:rtl w:val="0"/>
          <w:lang w:val="en-US"/>
        </w:rPr>
        <w:t> </w:t>
      </w:r>
      <w:r>
        <w:rPr>
          <w:rStyle w:val="Link"/>
          <w:rFonts w:ascii="Arial" w:cs="Arial" w:hAnsi="Arial" w:eastAsia="Arial"/>
          <w:sz w:val="22"/>
          <w:szCs w:val="22"/>
        </w:rPr>
        <w:fldChar w:fldCharType="begin" w:fldLock="0"/>
      </w:r>
      <w:r>
        <w:rPr>
          <w:rStyle w:val="Link"/>
          <w:rFonts w:ascii="Arial" w:cs="Arial" w:hAnsi="Arial" w:eastAsia="Arial"/>
          <w:sz w:val="22"/>
          <w:szCs w:val="22"/>
        </w:rPr>
        <w:instrText xml:space="preserve"> HYPERLINK "http://www.biketexas.org/"</w:instrText>
      </w:r>
      <w:r>
        <w:rPr>
          <w:rStyle w:val="Link"/>
          <w:rFonts w:ascii="Arial" w:cs="Arial" w:hAnsi="Arial" w:eastAsia="Arial"/>
          <w:sz w:val="22"/>
          <w:szCs w:val="22"/>
        </w:rPr>
        <w:fldChar w:fldCharType="separate" w:fldLock="0"/>
      </w:r>
      <w:r>
        <w:rPr>
          <w:rStyle w:val="Link"/>
          <w:rFonts w:ascii="Arial" w:hAnsi="Arial"/>
          <w:sz w:val="22"/>
          <w:szCs w:val="22"/>
          <w:rtl w:val="0"/>
          <w:lang w:val="en-US"/>
        </w:rPr>
        <w:t>BikeTexas</w:t>
      </w:r>
      <w:r>
        <w:rPr>
          <w:rFonts w:ascii="Arial" w:cs="Arial" w:hAnsi="Arial" w:eastAsia="Arial"/>
          <w:sz w:val="22"/>
          <w:szCs w:val="22"/>
        </w:rPr>
        <w:fldChar w:fldCharType="end" w:fldLock="0"/>
      </w:r>
      <w:r>
        <w:rPr>
          <w:rFonts w:ascii="Arial" w:hAnsi="Arial" w:hint="default"/>
          <w:sz w:val="22"/>
          <w:szCs w:val="22"/>
          <w:rtl w:val="0"/>
          <w:lang w:val="en-US"/>
        </w:rPr>
        <w:t> </w:t>
      </w:r>
      <w:r>
        <w:rPr>
          <w:rFonts w:ascii="Arial" w:hAnsi="Arial"/>
          <w:sz w:val="22"/>
          <w:szCs w:val="22"/>
          <w:rtl w:val="0"/>
          <w:lang w:val="en-US"/>
        </w:rPr>
        <w:t>in cities throughout Texas; stopping in Austin to explore how</w:t>
      </w:r>
      <w:r>
        <w:rPr>
          <w:rFonts w:ascii="Arial" w:hAnsi="Arial" w:hint="default"/>
          <w:sz w:val="22"/>
          <w:szCs w:val="22"/>
          <w:rtl w:val="0"/>
          <w:lang w:val="en-US"/>
        </w:rPr>
        <w:t> </w:t>
      </w:r>
      <w:r>
        <w:rPr>
          <w:rStyle w:val="Link"/>
          <w:rFonts w:ascii="Arial" w:cs="Arial" w:hAnsi="Arial" w:eastAsia="Arial"/>
          <w:sz w:val="22"/>
          <w:szCs w:val="22"/>
        </w:rPr>
        <w:fldChar w:fldCharType="begin" w:fldLock="0"/>
      </w:r>
      <w:r>
        <w:rPr>
          <w:rStyle w:val="Link"/>
          <w:rFonts w:ascii="Arial" w:cs="Arial" w:hAnsi="Arial" w:eastAsia="Arial"/>
          <w:sz w:val="22"/>
          <w:szCs w:val="22"/>
        </w:rPr>
        <w:instrText xml:space="preserve"> HYPERLINK "https://moovel-group.com/en"</w:instrText>
      </w:r>
      <w:r>
        <w:rPr>
          <w:rStyle w:val="Link"/>
          <w:rFonts w:ascii="Arial" w:cs="Arial" w:hAnsi="Arial" w:eastAsia="Arial"/>
          <w:sz w:val="22"/>
          <w:szCs w:val="22"/>
        </w:rPr>
        <w:fldChar w:fldCharType="separate" w:fldLock="0"/>
      </w:r>
      <w:r>
        <w:rPr>
          <w:rStyle w:val="Link"/>
          <w:rFonts w:ascii="Arial" w:hAnsi="Arial"/>
          <w:sz w:val="22"/>
          <w:szCs w:val="22"/>
          <w:rtl w:val="0"/>
          <w:lang w:val="en-US"/>
        </w:rPr>
        <w:t>moovel</w:t>
      </w:r>
      <w:r>
        <w:rPr>
          <w:rFonts w:ascii="Arial" w:cs="Arial" w:hAnsi="Arial" w:eastAsia="Arial"/>
          <w:sz w:val="22"/>
          <w:szCs w:val="22"/>
        </w:rPr>
        <w:fldChar w:fldCharType="end" w:fldLock="0"/>
      </w:r>
      <w:r>
        <w:rPr>
          <w:rFonts w:ascii="Arial" w:hAnsi="Arial" w:hint="default"/>
          <w:sz w:val="22"/>
          <w:szCs w:val="22"/>
          <w:rtl w:val="0"/>
          <w:lang w:val="en-US"/>
        </w:rPr>
        <w:t> </w:t>
      </w:r>
      <w:r>
        <w:rPr>
          <w:rFonts w:ascii="Arial" w:hAnsi="Arial"/>
          <w:sz w:val="22"/>
          <w:szCs w:val="22"/>
          <w:rtl w:val="0"/>
          <w:lang w:val="en-US"/>
        </w:rPr>
        <w:t xml:space="preserve">is using smartphone apps to change how people use transit. </w:t>
      </w:r>
    </w:p>
    <w:p>
      <w:pPr>
        <w:pStyle w:val="List Paragraph"/>
        <w:numPr>
          <w:ilvl w:val="0"/>
          <w:numId w:val="2"/>
        </w:numPr>
        <w:bidi w:val="0"/>
        <w:spacing w:after="60"/>
        <w:ind w:right="0"/>
        <w:jc w:val="left"/>
        <w:rPr>
          <w:rFonts w:ascii="Arial" w:hAnsi="Arial"/>
          <w:sz w:val="22"/>
          <w:szCs w:val="22"/>
          <w:rtl w:val="0"/>
          <w:lang w:val="en-US"/>
        </w:rPr>
      </w:pPr>
      <w:r>
        <w:rPr>
          <w:rFonts w:ascii="Arial" w:hAnsi="Arial"/>
          <w:sz w:val="22"/>
          <w:szCs w:val="22"/>
          <w:rtl w:val="0"/>
          <w:lang w:val="en-US"/>
        </w:rPr>
        <w:t>Meeting with the Chamber of Commerce in Meridian, MS to see how redeveloping the town</w:t>
      </w:r>
      <w:r>
        <w:rPr>
          <w:rFonts w:ascii="Arial" w:hAnsi="Arial" w:hint="default"/>
          <w:sz w:val="22"/>
          <w:szCs w:val="22"/>
          <w:rtl w:val="0"/>
          <w:lang w:val="en-US"/>
        </w:rPr>
        <w:t>’</w:t>
      </w:r>
      <w:r>
        <w:rPr>
          <w:rFonts w:ascii="Arial" w:hAnsi="Arial"/>
          <w:sz w:val="22"/>
          <w:szCs w:val="22"/>
          <w:rtl w:val="0"/>
          <w:lang w:val="en-US"/>
        </w:rPr>
        <w:t xml:space="preserve">s historic train station has helped drive tourism and economic activity. </w:t>
      </w:r>
    </w:p>
    <w:p>
      <w:pPr>
        <w:pStyle w:val="Body"/>
        <w:spacing w:after="60"/>
      </w:pPr>
    </w:p>
    <w:p>
      <w:pPr>
        <w:pStyle w:val="Body"/>
        <w:spacing w:after="60"/>
      </w:pPr>
      <w:r>
        <w:rPr>
          <w:rFonts w:ascii="Arial" w:hAnsi="Arial"/>
          <w:b w:val="1"/>
          <w:bCs w:val="1"/>
          <w:sz w:val="22"/>
          <w:szCs w:val="22"/>
          <w:u w:val="single"/>
          <w:rtl w:val="0"/>
          <w:lang w:val="it-IT"/>
        </w:rPr>
        <w:t>Multimedia.</w:t>
      </w:r>
      <w:r>
        <w:rPr>
          <w:rFonts w:ascii="Arial" w:hAnsi="Arial"/>
          <w:sz w:val="22"/>
          <w:szCs w:val="22"/>
          <w:rtl w:val="0"/>
          <w:lang w:val="en-US"/>
        </w:rPr>
        <w:t xml:space="preserve"> You</w:t>
      </w:r>
      <w:r>
        <w:rPr>
          <w:rFonts w:ascii="Arial" w:hAnsi="Arial" w:hint="default"/>
          <w:sz w:val="22"/>
          <w:szCs w:val="22"/>
          <w:rtl w:val="0"/>
          <w:lang w:val="en-US"/>
        </w:rPr>
        <w:t>’</w:t>
      </w:r>
      <w:r>
        <w:rPr>
          <w:rFonts w:ascii="Arial" w:hAnsi="Arial"/>
          <w:sz w:val="22"/>
          <w:szCs w:val="22"/>
          <w:rtl w:val="0"/>
          <w:lang w:val="en-US"/>
        </w:rPr>
        <w:t>ll be posting photographs and videos to our Instagram and Twitter accounts, as well as writing blog entries about the people and officials you meet. We encourage applicants to include examples of multimedia work (photos, videos, illustrations, graphic design)</w:t>
      </w:r>
      <w:r>
        <w:rPr>
          <w:rFonts w:ascii="Arial" w:hAnsi="Arial"/>
          <w:sz w:val="22"/>
          <w:szCs w:val="22"/>
          <w:rtl w:val="0"/>
          <w:lang w:val="en-US"/>
        </w:rPr>
        <w:t>; multimedia submissions</w:t>
      </w:r>
      <w:r>
        <w:rPr>
          <w:rFonts w:ascii="Arial" w:hAnsi="Arial"/>
          <w:sz w:val="22"/>
          <w:szCs w:val="22"/>
          <w:rtl w:val="0"/>
          <w:lang w:val="en-US"/>
        </w:rPr>
        <w:t xml:space="preserve"> will be given </w:t>
      </w:r>
      <w:r>
        <w:rPr>
          <w:rFonts w:ascii="Arial" w:hAnsi="Arial"/>
          <w:sz w:val="22"/>
          <w:szCs w:val="22"/>
          <w:rtl w:val="0"/>
          <w:lang w:val="en-US"/>
        </w:rPr>
        <w:t xml:space="preserve">priority consideration. </w:t>
      </w:r>
    </w:p>
    <w:p>
      <w:pPr>
        <w:pStyle w:val="Body"/>
        <w:spacing w:after="60"/>
      </w:pPr>
    </w:p>
    <w:p>
      <w:pPr>
        <w:pStyle w:val="Body"/>
        <w:spacing w:after="60"/>
      </w:pPr>
      <w:r>
        <w:rPr>
          <w:rFonts w:ascii="Arial" w:hAnsi="Arial"/>
          <w:b w:val="1"/>
          <w:bCs w:val="1"/>
          <w:sz w:val="22"/>
          <w:szCs w:val="22"/>
          <w:u w:val="single"/>
          <w:rtl w:val="0"/>
          <w:lang w:val="en-US"/>
        </w:rPr>
        <w:t>Considerations and parameters.</w:t>
      </w:r>
    </w:p>
    <w:p>
      <w:pPr>
        <w:pStyle w:val="List Paragraph"/>
        <w:numPr>
          <w:ilvl w:val="0"/>
          <w:numId w:val="4"/>
        </w:numPr>
        <w:bidi w:val="0"/>
        <w:spacing w:after="60"/>
        <w:ind w:right="0"/>
        <w:jc w:val="left"/>
        <w:rPr>
          <w:rFonts w:ascii="Arial" w:hAnsi="Arial"/>
          <w:i w:val="1"/>
          <w:iCs w:val="1"/>
          <w:sz w:val="22"/>
          <w:szCs w:val="22"/>
          <w:rtl w:val="0"/>
          <w:lang w:val="en-US"/>
        </w:rPr>
      </w:pPr>
      <w:r>
        <w:rPr>
          <w:rFonts w:ascii="Arial" w:hAnsi="Arial"/>
          <w:i w:val="1"/>
          <w:iCs w:val="1"/>
          <w:sz w:val="22"/>
          <w:szCs w:val="22"/>
          <w:rtl w:val="0"/>
          <w:lang w:val="en-US"/>
        </w:rPr>
        <w:t>Destinations must be part of Amtrak</w:t>
      </w:r>
      <w:r>
        <w:rPr>
          <w:rFonts w:ascii="Arial" w:hAnsi="Arial" w:hint="default"/>
          <w:i w:val="1"/>
          <w:iCs w:val="1"/>
          <w:sz w:val="22"/>
          <w:szCs w:val="22"/>
          <w:rtl w:val="0"/>
          <w:lang w:val="en-US"/>
        </w:rPr>
        <w:t>’</w:t>
      </w:r>
      <w:r>
        <w:rPr>
          <w:rFonts w:ascii="Arial" w:hAnsi="Arial"/>
          <w:i w:val="1"/>
          <w:iCs w:val="1"/>
          <w:sz w:val="22"/>
          <w:szCs w:val="22"/>
          <w:rtl w:val="0"/>
          <w:lang w:val="en-US"/>
        </w:rPr>
        <w:t xml:space="preserve">s rail network, with geographically contiguous trip segments. Bus connections are allowable, but we will not accept mid-trip air travel. </w:t>
      </w:r>
    </w:p>
    <w:p>
      <w:pPr>
        <w:pStyle w:val="List Paragraph"/>
        <w:numPr>
          <w:ilvl w:val="0"/>
          <w:numId w:val="4"/>
        </w:numPr>
        <w:bidi w:val="0"/>
        <w:spacing w:after="60"/>
        <w:ind w:right="0"/>
        <w:jc w:val="left"/>
        <w:rPr>
          <w:rFonts w:ascii="Arial" w:hAnsi="Arial"/>
          <w:i w:val="1"/>
          <w:iCs w:val="1"/>
          <w:sz w:val="22"/>
          <w:szCs w:val="22"/>
          <w:rtl w:val="0"/>
          <w:lang w:val="en-US"/>
        </w:rPr>
      </w:pPr>
      <w:r>
        <w:rPr>
          <w:rFonts w:ascii="Arial" w:hAnsi="Arial"/>
          <w:i w:val="1"/>
          <w:iCs w:val="1"/>
          <w:sz w:val="22"/>
          <w:szCs w:val="22"/>
          <w:rtl w:val="0"/>
          <w:lang w:val="en-US"/>
        </w:rPr>
        <w:t>This trip will be taken on Amtrak</w:t>
      </w:r>
      <w:r>
        <w:rPr>
          <w:rFonts w:ascii="Arial" w:hAnsi="Arial" w:hint="default"/>
          <w:i w:val="1"/>
          <w:iCs w:val="1"/>
          <w:sz w:val="22"/>
          <w:szCs w:val="22"/>
          <w:rtl w:val="0"/>
          <w:lang w:val="en-US"/>
        </w:rPr>
        <w:t>’</w:t>
      </w:r>
      <w:r>
        <w:rPr>
          <w:rFonts w:ascii="Arial" w:hAnsi="Arial"/>
          <w:i w:val="1"/>
          <w:iCs w:val="1"/>
          <w:sz w:val="22"/>
          <w:szCs w:val="22"/>
          <w:rtl w:val="0"/>
          <w:lang w:val="en-US"/>
        </w:rPr>
        <w:t xml:space="preserve">s </w:t>
      </w:r>
      <w:r>
        <w:rPr>
          <w:rStyle w:val="Link"/>
          <w:rFonts w:ascii="Arial" w:cs="Arial" w:hAnsi="Arial" w:eastAsia="Arial"/>
          <w:i w:val="1"/>
          <w:iCs w:val="1"/>
          <w:sz w:val="22"/>
          <w:szCs w:val="22"/>
        </w:rPr>
        <w:fldChar w:fldCharType="begin" w:fldLock="0"/>
      </w:r>
      <w:r>
        <w:rPr>
          <w:rStyle w:val="Link"/>
          <w:rFonts w:ascii="Arial" w:cs="Arial" w:hAnsi="Arial" w:eastAsia="Arial"/>
          <w:i w:val="1"/>
          <w:iCs w:val="1"/>
          <w:sz w:val="22"/>
          <w:szCs w:val="22"/>
        </w:rPr>
        <w:instrText xml:space="preserve"> HYPERLINK "https://www.amtrak.com/take-the-trains-across-america-with-usa-rail-pass"</w:instrText>
      </w:r>
      <w:r>
        <w:rPr>
          <w:rStyle w:val="Link"/>
          <w:rFonts w:ascii="Arial" w:cs="Arial" w:hAnsi="Arial" w:eastAsia="Arial"/>
          <w:i w:val="1"/>
          <w:iCs w:val="1"/>
          <w:sz w:val="22"/>
          <w:szCs w:val="22"/>
        </w:rPr>
        <w:fldChar w:fldCharType="separate" w:fldLock="0"/>
      </w:r>
      <w:r>
        <w:rPr>
          <w:rStyle w:val="Link"/>
          <w:rFonts w:ascii="Arial" w:hAnsi="Arial"/>
          <w:i w:val="1"/>
          <w:iCs w:val="1"/>
          <w:sz w:val="22"/>
          <w:szCs w:val="22"/>
          <w:rtl w:val="0"/>
          <w:lang w:val="en-US"/>
        </w:rPr>
        <w:t>USA Rail Pass</w:t>
      </w:r>
      <w:r>
        <w:rPr>
          <w:rFonts w:ascii="Arial" w:cs="Arial" w:hAnsi="Arial" w:eastAsia="Arial"/>
          <w:i w:val="1"/>
          <w:iCs w:val="1"/>
          <w:sz w:val="22"/>
          <w:szCs w:val="22"/>
        </w:rPr>
        <w:fldChar w:fldCharType="end" w:fldLock="0"/>
      </w:r>
      <w:r>
        <w:rPr>
          <w:rFonts w:ascii="Arial" w:hAnsi="Arial"/>
          <w:i w:val="1"/>
          <w:iCs w:val="1"/>
          <w:sz w:val="22"/>
          <w:szCs w:val="22"/>
          <w:rtl w:val="0"/>
          <w:lang w:val="en-US"/>
        </w:rPr>
        <w:t xml:space="preserve">; your trip proposal should not exceed 18 trip segments (Amtrak considers a travel segment any time you get on and then get off a vehicle [train, bus, ferry or other allowable leg] regardless of length), nor 35 days. </w:t>
      </w:r>
    </w:p>
    <w:p>
      <w:pPr>
        <w:pStyle w:val="List Paragraph"/>
        <w:numPr>
          <w:ilvl w:val="0"/>
          <w:numId w:val="4"/>
        </w:numPr>
        <w:bidi w:val="0"/>
        <w:spacing w:after="60"/>
        <w:ind w:right="0"/>
        <w:jc w:val="left"/>
        <w:rPr>
          <w:rFonts w:ascii="Arial" w:hAnsi="Arial"/>
          <w:i w:val="1"/>
          <w:iCs w:val="1"/>
          <w:sz w:val="22"/>
          <w:szCs w:val="22"/>
          <w:rtl w:val="0"/>
          <w:lang w:val="en-US"/>
        </w:rPr>
      </w:pPr>
      <w:r>
        <w:rPr>
          <w:rFonts w:ascii="Arial" w:hAnsi="Arial"/>
          <w:i w:val="1"/>
          <w:iCs w:val="1"/>
          <w:sz w:val="22"/>
          <w:szCs w:val="22"/>
          <w:rtl w:val="0"/>
          <w:lang w:val="en-US"/>
        </w:rPr>
        <w:t xml:space="preserve">NARP will cover the cost of travel, room, and board. However, any resources an applicant brings to the Summer by Rail project will be given due weight. This includes, but is not limited to: family and friends along the route that would be able to lodge an applicant; access to university grants for summer travel programs; specialized traveling equipment; and preexisting relationships with likeminded organizations, or media groups, that would dedicate institutional time and resources to making Summer by Rail a success. </w:t>
      </w:r>
    </w:p>
    <w:p>
      <w:pPr>
        <w:pStyle w:val="List Paragraph"/>
        <w:numPr>
          <w:ilvl w:val="0"/>
          <w:numId w:val="4"/>
        </w:numPr>
        <w:bidi w:val="0"/>
        <w:spacing w:after="60"/>
        <w:ind w:right="0"/>
        <w:jc w:val="left"/>
        <w:rPr>
          <w:rFonts w:ascii="Arial" w:hAnsi="Arial"/>
          <w:i w:val="1"/>
          <w:iCs w:val="1"/>
          <w:sz w:val="22"/>
          <w:szCs w:val="22"/>
          <w:rtl w:val="0"/>
          <w:lang w:val="en-US"/>
        </w:rPr>
      </w:pPr>
      <w:r>
        <w:rPr>
          <w:rFonts w:ascii="Arial" w:hAnsi="Arial"/>
          <w:i w:val="1"/>
          <w:iCs w:val="1"/>
          <w:sz w:val="22"/>
          <w:szCs w:val="22"/>
          <w:rtl w:val="0"/>
          <w:lang w:val="en-US"/>
        </w:rPr>
        <w:t>Bicycling is a big part of the Summer by Rail program. Candidates in possession of, or with access to, bicycles will be given priority consideration.</w:t>
      </w:r>
    </w:p>
    <w:sectPr>
      <w:headerReference w:type="default" r:id="rId4"/>
      <w:headerReference w:type="first" r:id="rId5"/>
      <w:footerReference w:type="default" r:id="rId6"/>
      <w:footerReference w:type="first" r:id="rId7"/>
      <w:pgSz w:w="12240" w:h="15840" w:orient="portrait"/>
      <w:pgMar w:top="2430" w:right="1440" w:bottom="162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drawing>
        <wp:inline distT="0" distB="0" distL="0" distR="0">
          <wp:extent cx="1476375" cy="6572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1476375" cy="657225"/>
                  </a:xfrm>
                  <a:prstGeom prst="rect">
                    <a:avLst/>
                  </a:prstGeom>
                  <a:ln w="12700" cap="flat">
                    <a:noFill/>
                    <a:miter lim="400000"/>
                  </a:ln>
                  <a:effectLst/>
                </pic:spPr>
              </pic:pic>
            </a:graphicData>
          </a:graphic>
        </wp:inline>
      </w:drawing>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drawing>
        <wp:anchor distT="152400" distB="152400" distL="152400" distR="152400" simplePos="0" relativeHeight="251658240" behindDoc="1" locked="0" layoutInCell="1" allowOverlap="1">
          <wp:simplePos x="0" y="0"/>
          <wp:positionH relativeFrom="page">
            <wp:posOffset>956945</wp:posOffset>
          </wp:positionH>
          <wp:positionV relativeFrom="page">
            <wp:posOffset>8428990</wp:posOffset>
          </wp:positionV>
          <wp:extent cx="6223000" cy="12700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jpeg"/>
                  <pic:cNvPicPr>
                    <a:picLocks noChangeAspect="1"/>
                  </pic:cNvPicPr>
                </pic:nvPicPr>
                <pic:blipFill>
                  <a:blip r:embed="rId1">
                    <a:extLst/>
                  </a:blip>
                  <a:stretch>
                    <a:fillRect/>
                  </a:stretch>
                </pic:blipFill>
                <pic:spPr>
                  <a:xfrm>
                    <a:off x="0" y="0"/>
                    <a:ext cx="6223000" cy="1270000"/>
                  </a:xfrm>
                  <a:prstGeom prst="rect">
                    <a:avLst/>
                  </a:prstGeom>
                  <a:ln w="12700" cap="flat">
                    <a:noFill/>
                    <a:miter lim="400000"/>
                  </a:ln>
                  <a:effectLst/>
                </pic:spPr>
              </pic:pic>
            </a:graphicData>
          </a:graphic>
        </wp:anchor>
      </w:drawing>
    </w:r>
    <w:r>
      <w:drawing>
        <wp:inline distT="0" distB="0" distL="0" distR="0">
          <wp:extent cx="5943600" cy="84014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2">
                    <a:extLst/>
                  </a:blip>
                  <a:stretch>
                    <a:fillRect/>
                  </a:stretch>
                </pic:blipFill>
                <pic:spPr>
                  <a:xfrm>
                    <a:off x="0" y="0"/>
                    <a:ext cx="5943600" cy="840148"/>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w:name w:val="Heading"/>
    <w:next w:val="Body"/>
    <w:pPr>
      <w:keepNext w:val="1"/>
      <w:keepLines w:val="1"/>
      <w:pageBreakBefore w:val="0"/>
      <w:widowControl w:val="1"/>
      <w:shd w:val="clear" w:color="auto" w:fill="auto"/>
      <w:suppressAutoHyphens w:val="0"/>
      <w:bidi w:val="0"/>
      <w:spacing w:before="240" w:after="0" w:line="240" w:lineRule="auto"/>
      <w:ind w:left="0" w:right="0" w:firstLine="0"/>
      <w:jc w:val="left"/>
      <w:outlineLvl w:val="0"/>
    </w:pPr>
    <w:rPr>
      <w:rFonts w:ascii="Cambria" w:cs="Cambria" w:hAnsi="Cambria" w:eastAsia="Cambria"/>
      <w:b w:val="0"/>
      <w:bCs w:val="0"/>
      <w:i w:val="0"/>
      <w:iCs w:val="0"/>
      <w:caps w:val="0"/>
      <w:smallCaps w:val="0"/>
      <w:strike w:val="0"/>
      <w:dstrike w:val="0"/>
      <w:outline w:val="0"/>
      <w:color w:val="365f91"/>
      <w:spacing w:val="0"/>
      <w:kern w:val="0"/>
      <w:position w:val="0"/>
      <w:sz w:val="32"/>
      <w:szCs w:val="32"/>
      <w:u w:val="none" w:color="365f91"/>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i w:val="1"/>
      <w:iCs w:val="1"/>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3.jpeg"/></Relationships>

</file>

<file path=word/_rels/header2.xml.rels><?xml version="1.0" encoding="UTF-8" standalone="yes"?><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